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3"/>
        <w:tblW w:w="22681" w:type="dxa"/>
        <w:tblInd w:w="-147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119"/>
        <w:gridCol w:w="6662"/>
        <w:gridCol w:w="6946"/>
      </w:tblGrid>
      <w:tr w:rsidR="00687B50" w:rsidRPr="00A22EBE" w14:paraId="621A6C57" w14:textId="2122334D" w:rsidTr="00752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3E86428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</w:p>
          <w:p w14:paraId="58B903E9" w14:textId="74AB3F2A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AUGUST - OKTOBER</w:t>
            </w:r>
          </w:p>
          <w:p w14:paraId="74BCA159" w14:textId="3D97BA11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2021</w:t>
            </w:r>
          </w:p>
          <w:p w14:paraId="1A682C4C" w14:textId="0556F9DF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F5BFB" w14:textId="77777777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8BEFDF" w14:textId="77777777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783122" w14:textId="637DFBC0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AC7D9" w14:textId="77777777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1859840" w14:textId="1E649311" w:rsidR="00687B50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  <w:t xml:space="preserve">Ledelse og bestyrelse afklarer forudsætninger ift. Økonomi, indsatser og projekter. </w:t>
            </w:r>
          </w:p>
          <w:p w14:paraId="0EE18318" w14:textId="7C6EE67D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458D4125" w14:textId="0662FBDA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  <w:t xml:space="preserve">Ledelse og TR forventningsafstemmer ift. Processen, tidsplan, fortrolighed, præsentation m.v. </w:t>
            </w:r>
          </w:p>
          <w:p w14:paraId="71470749" w14:textId="77777777" w:rsidR="00687B50" w:rsidRPr="00A22EBE" w:rsidRDefault="00687B50" w:rsidP="00752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301B0CF" w14:textId="3EB82D5D" w:rsidR="00687B50" w:rsidRPr="001412B6" w:rsidRDefault="00687B50" w:rsidP="00687B50">
            <w:pPr>
              <w:pStyle w:val="Listeafsni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4"/>
                <w:szCs w:val="24"/>
                <w:rPrChange w:id="0" w:author="Niels Strunge" w:date="2022-02-09T15:09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694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2E8A54D" w14:textId="1AAFEA59" w:rsidR="00687B50" w:rsidRPr="001412B6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4"/>
                <w:szCs w:val="24"/>
                <w:rPrChange w:id="1" w:author="Niels Strunge" w:date="2022-02-09T15:09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87B50" w:rsidRPr="00A22EBE" w14:paraId="3902E607" w14:textId="13BCB955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7EA3B365" w14:textId="67F22151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  <w:p w14:paraId="4EF51922" w14:textId="4C44D9D2" w:rsidR="00687B50" w:rsidRPr="002B0DAE" w:rsidRDefault="00687B50" w:rsidP="00687B50">
            <w:pPr>
              <w:ind w:left="113" w:right="113"/>
              <w:jc w:val="center"/>
              <w:rPr>
                <w:cap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NOVEMBER - FEBRUAR 2021/2022</w:t>
            </w:r>
          </w:p>
          <w:p w14:paraId="3F743D56" w14:textId="47E1BDEE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802EA" w14:textId="44E3B749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GRUNDLAG OG PRIORITERINGER</w:t>
            </w:r>
            <w:r>
              <w:rPr>
                <w:b/>
                <w:bCs/>
              </w:rPr>
              <w:br/>
              <w:t>§5, stk. 1</w:t>
            </w:r>
          </w:p>
          <w:p w14:paraId="08AAE1D1" w14:textId="77777777" w:rsidR="00687B50" w:rsidRPr="004648E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21E13" w14:textId="3A10F662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Pba. skriftligt oplæg fra ledelse at give </w:t>
            </w:r>
            <w:r w:rsidRPr="002635FF">
              <w:rPr>
                <w:sz w:val="24"/>
                <w:szCs w:val="24"/>
              </w:rPr>
              <w:t>indblik i</w:t>
            </w:r>
            <w:r>
              <w:rPr>
                <w:sz w:val="24"/>
                <w:szCs w:val="24"/>
              </w:rPr>
              <w:t xml:space="preserve"> beslutninger, projekter o.l. med betydning for lærernes arbejdstid i skoleåret, herunder også økonomiske og andre rammebetingelser af betydning.</w:t>
            </w:r>
          </w:p>
          <w:p w14:paraId="3EAB679F" w14:textId="77777777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E50638" w14:textId="410C796F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Drøftelse</w:t>
            </w:r>
            <w:r>
              <w:rPr>
                <w:sz w:val="24"/>
                <w:szCs w:val="24"/>
              </w:rPr>
              <w:t>r</w:t>
            </w:r>
            <w:r w:rsidRPr="002635FF">
              <w:rPr>
                <w:sz w:val="24"/>
                <w:szCs w:val="24"/>
              </w:rPr>
              <w:t xml:space="preserve"> sker med henblik på at understøtte sammenhængen mellem lærernes arbejdstid </w:t>
            </w:r>
            <w:r>
              <w:rPr>
                <w:sz w:val="24"/>
                <w:szCs w:val="24"/>
              </w:rPr>
              <w:t xml:space="preserve">og opgaver, samt </w:t>
            </w:r>
            <w:r w:rsidRPr="002635FF">
              <w:rPr>
                <w:sz w:val="24"/>
                <w:szCs w:val="24"/>
              </w:rPr>
              <w:t xml:space="preserve">et rimeligt forhold mellem undervisning og forberedelse. </w:t>
            </w:r>
          </w:p>
          <w:p w14:paraId="2A962189" w14:textId="77777777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61DBBD" w14:textId="2D346EC3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78B6C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5EEC7304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Løbende afklaringer mellem ledelse og bestyrelse.</w:t>
            </w:r>
          </w:p>
          <w:p w14:paraId="56871A1B" w14:textId="77777777" w:rsidR="00687B50" w:rsidRDefault="00687B50" w:rsidP="00687B50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Skriftlighed i oplæg og vidensdeling med TR om grundlag m.v.</w:t>
            </w:r>
          </w:p>
          <w:p w14:paraId="24C86C99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15C42F7F" w14:textId="3FD6B9BC" w:rsidR="00687B50" w:rsidRPr="00687B50" w:rsidRDefault="0024444D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Løbe</w:t>
            </w:r>
            <w:r>
              <w:rPr>
                <w:i/>
                <w:iCs/>
                <w:color w:val="C00000"/>
                <w:sz w:val="24"/>
                <w:szCs w:val="24"/>
              </w:rPr>
              <w:t>n</w:t>
            </w:r>
            <w:r w:rsidRPr="00687B50">
              <w:rPr>
                <w:i/>
                <w:iCs/>
                <w:color w:val="C00000"/>
                <w:sz w:val="24"/>
                <w:szCs w:val="24"/>
              </w:rPr>
              <w:t>de</w:t>
            </w:r>
            <w:r w:rsidR="00687B50" w:rsidRPr="00687B50">
              <w:rPr>
                <w:i/>
                <w:iCs/>
                <w:color w:val="C00000"/>
                <w:sz w:val="24"/>
                <w:szCs w:val="24"/>
              </w:rPr>
              <w:t xml:space="preserve"> afklaringer mellem tillidsrepræsentant og medlemmer.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A37D725" w14:textId="0FD4F995" w:rsidR="00687B50" w:rsidRPr="001412B6" w:rsidRDefault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PrChange w:id="2" w:author="Niels Strunge" w:date="2022-02-09T15:09:00Z">
                  <w:rPr/>
                </w:rPrChange>
              </w:rPr>
              <w:pPrChange w:id="3" w:author="Niels Strunge" w:date="2022-02-09T15:09:00Z">
                <w:pPr>
                  <w:pStyle w:val="Listeafsnit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B459F73" w14:textId="28266C36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696A1FFA" w14:textId="60A2A330" w:rsidTr="0075241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EED5109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  <w:u w:val="single"/>
              </w:rPr>
            </w:pPr>
          </w:p>
          <w:p w14:paraId="2A72DBFB" w14:textId="253CE84D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FEBRUAR -APRIL</w:t>
            </w:r>
          </w:p>
          <w:p w14:paraId="2E7FB969" w14:textId="08651F6A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ACF41" w14:textId="2FD8A58D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SKOLEPLAN</w:t>
            </w:r>
            <w:r w:rsidRPr="002B0DAE">
              <w:rPr>
                <w:b/>
                <w:bCs/>
              </w:rPr>
              <w:br/>
              <w:t>§ 5 stk. 2</w:t>
            </w:r>
          </w:p>
          <w:p w14:paraId="5B76FB6E" w14:textId="6E5D43FD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B062624" w14:textId="7C7078E8" w:rsid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Skoleplanen bidrager til en kvalificeret drøftelse af prioriteringerne af lærernes arbejdstid samt prioriteringernes betydning for lærernes øvrige opgaver.</w:t>
            </w:r>
          </w:p>
          <w:p w14:paraId="01DB5BAA" w14:textId="57583424" w:rsid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90FFB9" w14:textId="74EB6781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PRINCIPPER FOR PLANLÆGNING</w:t>
            </w:r>
          </w:p>
          <w:p w14:paraId="2849341E" w14:textId="1FAF2FC1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§ 5 stk. 3</w:t>
            </w:r>
          </w:p>
          <w:p w14:paraId="6A19F9D2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1689A5" w14:textId="117E8596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Ledelse og tillidsrepræsentant drøfter endvidere, hvordan der sikres transparens i planlægningen og opgavefordelingen. </w:t>
            </w:r>
          </w:p>
          <w:p w14:paraId="26DF19B6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F8B866" w14:textId="7838674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2A485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49EE71E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Ledelsen udarbejder skoleplan med diverse indholdselementer</w:t>
            </w:r>
          </w:p>
          <w:p w14:paraId="5B93D6B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51A0649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Er der yderligere viden som kan indgå i skoleplanerne.</w:t>
            </w:r>
          </w:p>
          <w:p w14:paraId="113F2330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DDAE429" w14:textId="3E359C5D" w:rsidR="00687B50" w:rsidRPr="001400DB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Fastlæggelse af centrale principper for lærernes arbejde.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4C7174C" w14:textId="225EE744" w:rsidR="00687B50" w:rsidRPr="001400DB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4D563FF" w14:textId="6CC46B0B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5B8DEF5B" w14:textId="7C54D514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23820AFC" w14:textId="77777777" w:rsidR="00687B50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</w:p>
          <w:p w14:paraId="27599AB4" w14:textId="027A28F6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Maj 2022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72026" w14:textId="77777777" w:rsidR="00687B50" w:rsidRDefault="00687B50" w:rsidP="00687B50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AB19F0" w14:textId="716016C9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SAMARBEJDSMØDE § 5 stk. 4:</w:t>
            </w:r>
          </w:p>
          <w:p w14:paraId="6BC16BE1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AB707D" w14:textId="28A2519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Målsætningerne og skoleplanen præsenteres på et møde mellem ledelsen og lærerne med henblik på, at lærerne kan kvalificere målsætningerne og skoleplanen forud for, at ledelsen træffer endelig beslutning. </w:t>
            </w:r>
          </w:p>
          <w:p w14:paraId="7620D0B0" w14:textId="63F2F109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15E545" w14:textId="350983B3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0E38C7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C2B5EE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93993C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390BFE9" w14:textId="0C270265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C70E8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3D4434F2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Vær opmærksom på, at sikre en tryg proces, så både ledelse, tillidsrepræsentant og lærere er forventningsafstemt ift. mødets formål, dagsorden og form.</w:t>
            </w:r>
          </w:p>
          <w:p w14:paraId="7CAFF862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7EBFF60" w14:textId="05D8CAF4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 xml:space="preserve">Jf. bl.a. forudgående drøftelser af indhold og form i processen.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531F2349" w14:textId="416FC52C" w:rsidR="00687B50" w:rsidRPr="00A22EBE" w:rsidRDefault="00687B50" w:rsidP="00687B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C9998F5" w14:textId="57A12589" w:rsidR="00687B50" w:rsidRPr="00A22EBE" w:rsidRDefault="00687B50" w:rsidP="0068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187BE937" w14:textId="77777777" w:rsidTr="0075241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539717B2" w14:textId="77777777" w:rsidR="00687B50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bookmarkStart w:id="4" w:name="_Hlk80874021"/>
          </w:p>
          <w:p w14:paraId="48D9A188" w14:textId="4EEC2011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Juni 2022</w:t>
            </w:r>
          </w:p>
          <w:p w14:paraId="79BE3963" w14:textId="2619DA54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B5CE7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FC2C5E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57F0D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3C265C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40466E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0A0A04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A48EB4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99ADCF" w14:textId="41A50076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0F845C" w14:textId="5855A0ED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0B8654" w14:textId="1D2D2361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B2F210" w14:textId="56FD47FF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BFE8F6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3557EB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AC9642" w14:textId="27ADAF93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EB626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8CEC2E5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Vær opmærksom på proces, form og indhold i opgaveoversigten (jf. A-21, § 9)</w:t>
            </w:r>
            <w:r w:rsidRPr="00687B50">
              <w:rPr>
                <w:i/>
                <w:iCs/>
                <w:color w:val="C00000"/>
                <w:sz w:val="24"/>
                <w:szCs w:val="24"/>
              </w:rPr>
              <w:br/>
              <w:t>Opgaveoversigten udleveres senest 5 uger før normperiodens begyndelse.</w:t>
            </w:r>
          </w:p>
          <w:p w14:paraId="1F17A508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6922F593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D340827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5FE8493" w14:textId="77777777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5D9A854" w14:textId="33B0F046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5590C9E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4"/>
      <w:tr w:rsidR="00687B50" w:rsidRPr="00A22EBE" w14:paraId="3741377C" w14:textId="77777777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textDirection w:val="btLr"/>
          </w:tcPr>
          <w:p w14:paraId="6170A886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  <w:u w:val="single"/>
              </w:rPr>
            </w:pPr>
          </w:p>
          <w:p w14:paraId="6ADE2429" w14:textId="6016B02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August/</w:t>
            </w:r>
          </w:p>
          <w:p w14:paraId="624B36EE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september 2022</w:t>
            </w:r>
          </w:p>
          <w:p w14:paraId="0593DEDA" w14:textId="39FE0D26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07E83CE3" w14:textId="77777777" w:rsidR="00687B50" w:rsidRDefault="00687B50" w:rsidP="00687B50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38321" w14:textId="127AB115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SKRIFTLIG OPSAMLING § 5 stk. 5:</w:t>
            </w:r>
          </w:p>
          <w:p w14:paraId="57FF25D5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502FC6" w14:textId="7374842A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>Ledelse og tillidsrepræsentant samarbejder om at indhente fælles viden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 xml:space="preserve">” </w:t>
            </w:r>
          </w:p>
          <w:p w14:paraId="0845AA15" w14:textId="284F7198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Ledelsen udarbejder på baggrund heraf og forud for vedtagelse af skolens budget for det kommende år mindst </w:t>
            </w:r>
            <w:r>
              <w:rPr>
                <w:sz w:val="24"/>
                <w:szCs w:val="24"/>
              </w:rPr>
              <w:t>é</w:t>
            </w:r>
            <w:r w:rsidRPr="000C6A7A">
              <w:rPr>
                <w:sz w:val="24"/>
                <w:szCs w:val="24"/>
              </w:rPr>
              <w:t xml:space="preserve">n gang årligt en skriftlig opsamling på erfaringer fra forgangne normperiode. </w:t>
            </w:r>
          </w:p>
          <w:p w14:paraId="30BED836" w14:textId="24796988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D25F0B" w14:textId="019524A2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12E7CA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D901FA" w14:textId="725B4FD7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5029B4C1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  <w:p w14:paraId="6B08423A" w14:textId="2BA04421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  <w:r w:rsidRPr="00687B50">
              <w:rPr>
                <w:i/>
                <w:iCs/>
                <w:color w:val="C00000"/>
              </w:rPr>
              <w:t>Vær opmærksom</w:t>
            </w:r>
            <w:r w:rsidRPr="000A050F">
              <w:rPr>
                <w:i/>
                <w:iCs/>
              </w:rPr>
              <w:t xml:space="preserve"> </w:t>
            </w:r>
            <w:r w:rsidRPr="00687B50">
              <w:rPr>
                <w:i/>
                <w:iCs/>
                <w:color w:val="C00000"/>
              </w:rPr>
              <w:t>på, at tillidsrepræsentanten har den fornødne tid til at kvalificere opsamlingen, herunder med inddragelse af lærerkollegiet.</w:t>
            </w:r>
          </w:p>
          <w:p w14:paraId="36E19D69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  <w:p w14:paraId="581ECEFC" w14:textId="0860A62E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5" w:name="_Hlk80874100"/>
            <w:r w:rsidRPr="00687B50">
              <w:rPr>
                <w:i/>
                <w:iCs/>
                <w:color w:val="C00000"/>
              </w:rPr>
              <w:t xml:space="preserve">Ledelse og tillidsrepræsentant er opmærksomme på muligheden for at drøfte alternative fremgangsmåder </w:t>
            </w:r>
            <w:bookmarkEnd w:id="5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194FDB" w14:textId="3030B865" w:rsidR="00687B50" w:rsidRPr="000C6A7A" w:rsidRDefault="00687B50" w:rsidP="00687B50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34409D7" w14:textId="77777777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8FD623" w14:textId="77777777" w:rsidR="00881F6F" w:rsidRPr="00881F6F" w:rsidRDefault="00881F6F" w:rsidP="00262896">
      <w:pPr>
        <w:rPr>
          <w:b/>
          <w:bCs/>
        </w:rPr>
      </w:pPr>
    </w:p>
    <w:sectPr w:rsidR="00881F6F" w:rsidRPr="00881F6F" w:rsidSect="00D11D7B">
      <w:headerReference w:type="default" r:id="rId7"/>
      <w:pgSz w:w="23811" w:h="16838" w:orient="landscape" w:code="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8362" w14:textId="77777777" w:rsidR="00173FC0" w:rsidRDefault="00173FC0" w:rsidP="00900AD0">
      <w:pPr>
        <w:spacing w:after="0" w:line="240" w:lineRule="auto"/>
      </w:pPr>
      <w:r>
        <w:separator/>
      </w:r>
    </w:p>
  </w:endnote>
  <w:endnote w:type="continuationSeparator" w:id="0">
    <w:p w14:paraId="3C4FF1DA" w14:textId="77777777" w:rsidR="00173FC0" w:rsidRDefault="00173FC0" w:rsidP="009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7522" w14:textId="77777777" w:rsidR="00173FC0" w:rsidRDefault="00173FC0" w:rsidP="00900AD0">
      <w:pPr>
        <w:spacing w:after="0" w:line="240" w:lineRule="auto"/>
      </w:pPr>
      <w:r>
        <w:separator/>
      </w:r>
    </w:p>
  </w:footnote>
  <w:footnote w:type="continuationSeparator" w:id="0">
    <w:p w14:paraId="313D8E26" w14:textId="77777777" w:rsidR="00173FC0" w:rsidRDefault="00173FC0" w:rsidP="009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047E" w14:textId="77777777" w:rsidR="0075241E" w:rsidRPr="00262896" w:rsidRDefault="0075241E" w:rsidP="0075241E">
    <w:pPr>
      <w:jc w:val="cent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52"/>
        <w:szCs w:val="52"/>
      </w:rPr>
      <w:t>Proces - s</w:t>
    </w:r>
    <w:r w:rsidRPr="00262896">
      <w:rPr>
        <w:b/>
        <w:bCs/>
        <w:color w:val="C00000"/>
        <w:sz w:val="52"/>
        <w:szCs w:val="52"/>
      </w:rPr>
      <w:t>koleplanlægning og arbejdstid for lærere</w:t>
    </w:r>
  </w:p>
  <w:tbl>
    <w:tblPr>
      <w:tblStyle w:val="Almindeligtabel3"/>
      <w:tblW w:w="22681" w:type="dxa"/>
      <w:tblInd w:w="-1418" w:type="dxa"/>
      <w:tblLayout w:type="fixed"/>
      <w:tblLook w:val="04A0" w:firstRow="1" w:lastRow="0" w:firstColumn="1" w:lastColumn="0" w:noHBand="0" w:noVBand="1"/>
    </w:tblPr>
    <w:tblGrid>
      <w:gridCol w:w="1418"/>
      <w:gridCol w:w="4536"/>
      <w:gridCol w:w="3119"/>
      <w:gridCol w:w="6662"/>
      <w:gridCol w:w="6946"/>
    </w:tblGrid>
    <w:tr w:rsidR="0075241E" w:rsidRPr="00A22EBE" w14:paraId="7E74E252" w14:textId="77777777" w:rsidTr="00330C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418" w:type="dxa"/>
          <w:tcBorders>
            <w:bottom w:val="thinThickThinSmallGap" w:sz="24" w:space="0" w:color="auto"/>
          </w:tcBorders>
        </w:tcPr>
        <w:p w14:paraId="2A48335C" w14:textId="77777777" w:rsidR="0075241E" w:rsidRPr="00A22EBE" w:rsidRDefault="0075241E" w:rsidP="0075241E">
          <w:pPr>
            <w:jc w:val="center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>Måned/år</w:t>
          </w:r>
        </w:p>
      </w:tc>
      <w:tc>
        <w:tcPr>
          <w:tcW w:w="4536" w:type="dxa"/>
          <w:tcBorders>
            <w:bottom w:val="thinThickThinSmallGap" w:sz="24" w:space="0" w:color="auto"/>
          </w:tcBorders>
        </w:tcPr>
        <w:p w14:paraId="2EE7253E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 for</w:t>
          </w:r>
        </w:p>
        <w:p w14:paraId="748C86AC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A-21, </w:t>
          </w:r>
          <w:r w:rsidRPr="00A22EBE">
            <w:rPr>
              <w:sz w:val="24"/>
              <w:szCs w:val="24"/>
            </w:rPr>
            <w:t>§ 5</w:t>
          </w:r>
        </w:p>
      </w:tc>
      <w:tc>
        <w:tcPr>
          <w:tcW w:w="3119" w:type="dxa"/>
          <w:tcBorders>
            <w:bottom w:val="thinThickThinSmallGap" w:sz="24" w:space="0" w:color="auto"/>
          </w:tcBorders>
        </w:tcPr>
        <w:p w14:paraId="4E177BCE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</w:t>
          </w:r>
        </w:p>
        <w:p w14:paraId="75F56978" w14:textId="77777777" w:rsid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 xml:space="preserve">Stikord </w:t>
          </w:r>
        </w:p>
      </w:tc>
      <w:tc>
        <w:tcPr>
          <w:tcW w:w="6662" w:type="dxa"/>
          <w:tcBorders>
            <w:bottom w:val="thinThickThinSmallGap" w:sz="24" w:space="0" w:color="auto"/>
          </w:tcBorders>
        </w:tcPr>
        <w:p w14:paraId="62DC266A" w14:textId="77777777" w:rsid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Årshjul </w:t>
          </w:r>
        </w:p>
        <w:p w14:paraId="32BA9A3C" w14:textId="0DD78ED4" w:rsidR="0075241E" w:rsidRP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del w:id="6" w:author="Niels Strunge" w:date="2022-02-09T15:08:00Z">
            <w:r w:rsidRPr="00A22EBE" w:rsidDel="001412B6">
              <w:rPr>
                <w:sz w:val="24"/>
                <w:szCs w:val="24"/>
              </w:rPr>
              <w:delText xml:space="preserve">Famleby </w:delText>
            </w:r>
            <w:r w:rsidDel="001412B6">
              <w:rPr>
                <w:sz w:val="24"/>
                <w:szCs w:val="24"/>
              </w:rPr>
              <w:delText>lilles</w:delText>
            </w:r>
            <w:r w:rsidRPr="00A22EBE" w:rsidDel="001412B6">
              <w:rPr>
                <w:sz w:val="24"/>
                <w:szCs w:val="24"/>
              </w:rPr>
              <w:delText>kole</w:delText>
            </w:r>
          </w:del>
          <w:ins w:id="7" w:author="Niels Strunge" w:date="2022-02-09T15:08:00Z">
            <w:r w:rsidR="001412B6">
              <w:rPr>
                <w:sz w:val="24"/>
                <w:szCs w:val="24"/>
              </w:rPr>
              <w:t>Egen skole – Vers 1</w:t>
            </w:r>
          </w:ins>
        </w:p>
      </w:tc>
      <w:tc>
        <w:tcPr>
          <w:tcW w:w="6946" w:type="dxa"/>
          <w:tcBorders>
            <w:bottom w:val="thinThickThinSmallGap" w:sz="24" w:space="0" w:color="auto"/>
          </w:tcBorders>
        </w:tcPr>
        <w:p w14:paraId="3BBBAE96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</w:t>
          </w:r>
        </w:p>
        <w:p w14:paraId="2A259293" w14:textId="683EA04B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>Egen</w:t>
          </w:r>
          <w:r>
            <w:rPr>
              <w:sz w:val="24"/>
              <w:szCs w:val="24"/>
            </w:rPr>
            <w:t xml:space="preserve"> </w:t>
          </w:r>
          <w:r w:rsidRPr="00A22EBE">
            <w:rPr>
              <w:sz w:val="24"/>
              <w:szCs w:val="24"/>
            </w:rPr>
            <w:t xml:space="preserve">skole – </w:t>
          </w:r>
          <w:del w:id="8" w:author="Niels Strunge" w:date="2022-02-09T15:08:00Z">
            <w:r w:rsidRPr="00A22EBE" w:rsidDel="001412B6">
              <w:rPr>
                <w:sz w:val="24"/>
                <w:szCs w:val="24"/>
              </w:rPr>
              <w:delText>hvad vil du huske</w:delText>
            </w:r>
          </w:del>
          <w:ins w:id="9" w:author="Niels Strunge" w:date="2022-02-09T15:08:00Z">
            <w:r w:rsidR="001412B6">
              <w:rPr>
                <w:sz w:val="24"/>
                <w:szCs w:val="24"/>
              </w:rPr>
              <w:t>Vers 2</w:t>
            </w:r>
          </w:ins>
        </w:p>
      </w:tc>
    </w:tr>
  </w:tbl>
  <w:p w14:paraId="34D689AB" w14:textId="77777777" w:rsidR="0075241E" w:rsidRDefault="007524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94"/>
    <w:multiLevelType w:val="hybridMultilevel"/>
    <w:tmpl w:val="A0B4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74A"/>
    <w:multiLevelType w:val="hybridMultilevel"/>
    <w:tmpl w:val="05A04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6413"/>
    <w:multiLevelType w:val="hybridMultilevel"/>
    <w:tmpl w:val="110E9252"/>
    <w:lvl w:ilvl="0" w:tplc="E162020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C1592"/>
    <w:multiLevelType w:val="hybridMultilevel"/>
    <w:tmpl w:val="5AE43A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F7CE9"/>
    <w:multiLevelType w:val="hybridMultilevel"/>
    <w:tmpl w:val="B85AE6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20CE2"/>
    <w:multiLevelType w:val="hybridMultilevel"/>
    <w:tmpl w:val="D8388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3439"/>
    <w:multiLevelType w:val="hybridMultilevel"/>
    <w:tmpl w:val="778801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7305A"/>
    <w:multiLevelType w:val="hybridMultilevel"/>
    <w:tmpl w:val="310CF5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13F44"/>
    <w:multiLevelType w:val="hybridMultilevel"/>
    <w:tmpl w:val="93BAC2BE"/>
    <w:lvl w:ilvl="0" w:tplc="75188F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3AE2"/>
    <w:multiLevelType w:val="hybridMultilevel"/>
    <w:tmpl w:val="911685A6"/>
    <w:lvl w:ilvl="0" w:tplc="01069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5E8D"/>
    <w:multiLevelType w:val="hybridMultilevel"/>
    <w:tmpl w:val="97620BC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395"/>
    <w:multiLevelType w:val="hybridMultilevel"/>
    <w:tmpl w:val="C36EC8E6"/>
    <w:lvl w:ilvl="0" w:tplc="DD441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DBC"/>
    <w:multiLevelType w:val="hybridMultilevel"/>
    <w:tmpl w:val="23468250"/>
    <w:lvl w:ilvl="0" w:tplc="52A02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D97"/>
    <w:multiLevelType w:val="hybridMultilevel"/>
    <w:tmpl w:val="D2DCED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872F9"/>
    <w:multiLevelType w:val="hybridMultilevel"/>
    <w:tmpl w:val="B0AEA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399D"/>
    <w:multiLevelType w:val="hybridMultilevel"/>
    <w:tmpl w:val="329AA2F6"/>
    <w:lvl w:ilvl="0" w:tplc="6A4C57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A5E07"/>
    <w:multiLevelType w:val="hybridMultilevel"/>
    <w:tmpl w:val="792A9E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48B7"/>
    <w:multiLevelType w:val="hybridMultilevel"/>
    <w:tmpl w:val="B602EF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B3893"/>
    <w:multiLevelType w:val="hybridMultilevel"/>
    <w:tmpl w:val="61927E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AF5D68"/>
    <w:multiLevelType w:val="hybridMultilevel"/>
    <w:tmpl w:val="63ECB5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F231E"/>
    <w:multiLevelType w:val="hybridMultilevel"/>
    <w:tmpl w:val="DED0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7045"/>
    <w:multiLevelType w:val="hybridMultilevel"/>
    <w:tmpl w:val="9CA85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92001"/>
    <w:multiLevelType w:val="hybridMultilevel"/>
    <w:tmpl w:val="0B448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5777"/>
    <w:multiLevelType w:val="hybridMultilevel"/>
    <w:tmpl w:val="430802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A08BF"/>
    <w:multiLevelType w:val="hybridMultilevel"/>
    <w:tmpl w:val="7AFA5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747D8"/>
    <w:multiLevelType w:val="hybridMultilevel"/>
    <w:tmpl w:val="54C21C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F443C6"/>
    <w:multiLevelType w:val="hybridMultilevel"/>
    <w:tmpl w:val="704469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70EC1"/>
    <w:multiLevelType w:val="hybridMultilevel"/>
    <w:tmpl w:val="56CC21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D2BA3"/>
    <w:multiLevelType w:val="hybridMultilevel"/>
    <w:tmpl w:val="500AFCDC"/>
    <w:lvl w:ilvl="0" w:tplc="42CE5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41497"/>
    <w:multiLevelType w:val="hybridMultilevel"/>
    <w:tmpl w:val="551ED1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E0709"/>
    <w:multiLevelType w:val="hybridMultilevel"/>
    <w:tmpl w:val="ED0219CA"/>
    <w:lvl w:ilvl="0" w:tplc="B5029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0E8A"/>
    <w:multiLevelType w:val="hybridMultilevel"/>
    <w:tmpl w:val="D73EE0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16"/>
  </w:num>
  <w:num w:numId="5">
    <w:abstractNumId w:val="24"/>
  </w:num>
  <w:num w:numId="6">
    <w:abstractNumId w:val="31"/>
  </w:num>
  <w:num w:numId="7">
    <w:abstractNumId w:val="34"/>
  </w:num>
  <w:num w:numId="8">
    <w:abstractNumId w:val="25"/>
  </w:num>
  <w:num w:numId="9">
    <w:abstractNumId w:val="2"/>
  </w:num>
  <w:num w:numId="10">
    <w:abstractNumId w:val="22"/>
  </w:num>
  <w:num w:numId="11">
    <w:abstractNumId w:val="6"/>
  </w:num>
  <w:num w:numId="12">
    <w:abstractNumId w:val="36"/>
  </w:num>
  <w:num w:numId="13">
    <w:abstractNumId w:val="10"/>
  </w:num>
  <w:num w:numId="14">
    <w:abstractNumId w:val="4"/>
  </w:num>
  <w:num w:numId="15">
    <w:abstractNumId w:val="26"/>
  </w:num>
  <w:num w:numId="16">
    <w:abstractNumId w:val="33"/>
  </w:num>
  <w:num w:numId="17">
    <w:abstractNumId w:val="21"/>
  </w:num>
  <w:num w:numId="18">
    <w:abstractNumId w:val="7"/>
  </w:num>
  <w:num w:numId="19">
    <w:abstractNumId w:val="28"/>
  </w:num>
  <w:num w:numId="20">
    <w:abstractNumId w:val="9"/>
  </w:num>
  <w:num w:numId="21">
    <w:abstractNumId w:val="30"/>
  </w:num>
  <w:num w:numId="22">
    <w:abstractNumId w:val="11"/>
  </w:num>
  <w:num w:numId="23">
    <w:abstractNumId w:val="15"/>
  </w:num>
  <w:num w:numId="24">
    <w:abstractNumId w:val="37"/>
  </w:num>
  <w:num w:numId="25">
    <w:abstractNumId w:val="14"/>
  </w:num>
  <w:num w:numId="26">
    <w:abstractNumId w:val="35"/>
  </w:num>
  <w:num w:numId="27">
    <w:abstractNumId w:val="3"/>
  </w:num>
  <w:num w:numId="28">
    <w:abstractNumId w:val="19"/>
  </w:num>
  <w:num w:numId="29">
    <w:abstractNumId w:val="20"/>
  </w:num>
  <w:num w:numId="30">
    <w:abstractNumId w:val="18"/>
  </w:num>
  <w:num w:numId="31">
    <w:abstractNumId w:val="23"/>
  </w:num>
  <w:num w:numId="32">
    <w:abstractNumId w:val="1"/>
  </w:num>
  <w:num w:numId="33">
    <w:abstractNumId w:val="13"/>
  </w:num>
  <w:num w:numId="34">
    <w:abstractNumId w:val="17"/>
  </w:num>
  <w:num w:numId="35">
    <w:abstractNumId w:val="1"/>
  </w:num>
  <w:num w:numId="36">
    <w:abstractNumId w:val="5"/>
  </w:num>
  <w:num w:numId="37">
    <w:abstractNumId w:val="0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els Strunge">
    <w15:presenceInfo w15:providerId="AD" w15:userId="S::niels@lilleskolerne.dk::b6b3ecf9-76c2-421d-a2d8-0add1c78a9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F"/>
    <w:rsid w:val="0000396C"/>
    <w:rsid w:val="000236F6"/>
    <w:rsid w:val="00050960"/>
    <w:rsid w:val="00066A03"/>
    <w:rsid w:val="000A050F"/>
    <w:rsid w:val="000C6A7A"/>
    <w:rsid w:val="000D331F"/>
    <w:rsid w:val="000F4725"/>
    <w:rsid w:val="00124C36"/>
    <w:rsid w:val="00130403"/>
    <w:rsid w:val="00132E3A"/>
    <w:rsid w:val="001400DB"/>
    <w:rsid w:val="001412B6"/>
    <w:rsid w:val="00145D3B"/>
    <w:rsid w:val="00157A29"/>
    <w:rsid w:val="0017059C"/>
    <w:rsid w:val="00173FC0"/>
    <w:rsid w:val="0018223C"/>
    <w:rsid w:val="001C7C4C"/>
    <w:rsid w:val="001F165D"/>
    <w:rsid w:val="002055A6"/>
    <w:rsid w:val="00210BBF"/>
    <w:rsid w:val="0024444D"/>
    <w:rsid w:val="00262896"/>
    <w:rsid w:val="002635FF"/>
    <w:rsid w:val="00292855"/>
    <w:rsid w:val="00297DC0"/>
    <w:rsid w:val="002B0DAE"/>
    <w:rsid w:val="002B54B4"/>
    <w:rsid w:val="002C548D"/>
    <w:rsid w:val="002D6172"/>
    <w:rsid w:val="002F08C3"/>
    <w:rsid w:val="0030460E"/>
    <w:rsid w:val="00332410"/>
    <w:rsid w:val="003342FF"/>
    <w:rsid w:val="00334899"/>
    <w:rsid w:val="003408AE"/>
    <w:rsid w:val="00354FB8"/>
    <w:rsid w:val="0036642C"/>
    <w:rsid w:val="00376E6E"/>
    <w:rsid w:val="00376FB4"/>
    <w:rsid w:val="00383E7F"/>
    <w:rsid w:val="003B3F7F"/>
    <w:rsid w:val="003D3328"/>
    <w:rsid w:val="003F4A7D"/>
    <w:rsid w:val="003F6BA8"/>
    <w:rsid w:val="00401B8C"/>
    <w:rsid w:val="0041473B"/>
    <w:rsid w:val="004260C2"/>
    <w:rsid w:val="0043741F"/>
    <w:rsid w:val="00447D88"/>
    <w:rsid w:val="00457641"/>
    <w:rsid w:val="004648E0"/>
    <w:rsid w:val="0049052C"/>
    <w:rsid w:val="00492EA1"/>
    <w:rsid w:val="0049488A"/>
    <w:rsid w:val="0049748F"/>
    <w:rsid w:val="004A2A76"/>
    <w:rsid w:val="004B4569"/>
    <w:rsid w:val="004B772D"/>
    <w:rsid w:val="004F3B5F"/>
    <w:rsid w:val="00522781"/>
    <w:rsid w:val="00535C3A"/>
    <w:rsid w:val="005575FE"/>
    <w:rsid w:val="00561DE0"/>
    <w:rsid w:val="00582B40"/>
    <w:rsid w:val="00594747"/>
    <w:rsid w:val="005A10B4"/>
    <w:rsid w:val="005A60D3"/>
    <w:rsid w:val="005C23FB"/>
    <w:rsid w:val="00633C3A"/>
    <w:rsid w:val="00641CC4"/>
    <w:rsid w:val="006566B7"/>
    <w:rsid w:val="00687B50"/>
    <w:rsid w:val="006914D7"/>
    <w:rsid w:val="006A0563"/>
    <w:rsid w:val="006C65EF"/>
    <w:rsid w:val="006E4B63"/>
    <w:rsid w:val="00700B5B"/>
    <w:rsid w:val="00714F3B"/>
    <w:rsid w:val="00731DB6"/>
    <w:rsid w:val="0075241E"/>
    <w:rsid w:val="007669E9"/>
    <w:rsid w:val="00775EF3"/>
    <w:rsid w:val="007855A3"/>
    <w:rsid w:val="007B00F6"/>
    <w:rsid w:val="007B11A0"/>
    <w:rsid w:val="007B51AA"/>
    <w:rsid w:val="007C108C"/>
    <w:rsid w:val="007C43D9"/>
    <w:rsid w:val="007E6B87"/>
    <w:rsid w:val="007F3AC7"/>
    <w:rsid w:val="007F58A2"/>
    <w:rsid w:val="007F5D87"/>
    <w:rsid w:val="0082080A"/>
    <w:rsid w:val="008466EA"/>
    <w:rsid w:val="008508AC"/>
    <w:rsid w:val="00881F6F"/>
    <w:rsid w:val="00890D8F"/>
    <w:rsid w:val="00892322"/>
    <w:rsid w:val="00894283"/>
    <w:rsid w:val="008952A5"/>
    <w:rsid w:val="00895483"/>
    <w:rsid w:val="0089609B"/>
    <w:rsid w:val="008B1ECE"/>
    <w:rsid w:val="008B4D79"/>
    <w:rsid w:val="008C02ED"/>
    <w:rsid w:val="008C7444"/>
    <w:rsid w:val="008D6E95"/>
    <w:rsid w:val="008E0ECD"/>
    <w:rsid w:val="00900AD0"/>
    <w:rsid w:val="00902FFD"/>
    <w:rsid w:val="00911868"/>
    <w:rsid w:val="0091384A"/>
    <w:rsid w:val="009448B8"/>
    <w:rsid w:val="00944973"/>
    <w:rsid w:val="009768C6"/>
    <w:rsid w:val="0098735E"/>
    <w:rsid w:val="009A5D49"/>
    <w:rsid w:val="00A15F47"/>
    <w:rsid w:val="00A21940"/>
    <w:rsid w:val="00A22EBE"/>
    <w:rsid w:val="00A420FB"/>
    <w:rsid w:val="00AD2931"/>
    <w:rsid w:val="00AD5DDB"/>
    <w:rsid w:val="00AD75D3"/>
    <w:rsid w:val="00B04882"/>
    <w:rsid w:val="00B2236C"/>
    <w:rsid w:val="00B2750D"/>
    <w:rsid w:val="00B27962"/>
    <w:rsid w:val="00B61CA9"/>
    <w:rsid w:val="00B946E0"/>
    <w:rsid w:val="00B94D71"/>
    <w:rsid w:val="00BB4828"/>
    <w:rsid w:val="00BE26E0"/>
    <w:rsid w:val="00C44820"/>
    <w:rsid w:val="00C52392"/>
    <w:rsid w:val="00C90C49"/>
    <w:rsid w:val="00C9523B"/>
    <w:rsid w:val="00CA0C2C"/>
    <w:rsid w:val="00CC7F03"/>
    <w:rsid w:val="00CF1A46"/>
    <w:rsid w:val="00D11D7B"/>
    <w:rsid w:val="00D47BA0"/>
    <w:rsid w:val="00D6608A"/>
    <w:rsid w:val="00D7438B"/>
    <w:rsid w:val="00DC2B9F"/>
    <w:rsid w:val="00DF1C08"/>
    <w:rsid w:val="00E01876"/>
    <w:rsid w:val="00E44B17"/>
    <w:rsid w:val="00E55BC5"/>
    <w:rsid w:val="00E55E13"/>
    <w:rsid w:val="00E87BBF"/>
    <w:rsid w:val="00E96239"/>
    <w:rsid w:val="00EB30FA"/>
    <w:rsid w:val="00EB78FA"/>
    <w:rsid w:val="00ED0C5E"/>
    <w:rsid w:val="00ED3254"/>
    <w:rsid w:val="00EE010B"/>
    <w:rsid w:val="00F037AA"/>
    <w:rsid w:val="00F265E3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E39F4"/>
  <w15:chartTrackingRefBased/>
  <w15:docId w15:val="{C0F0A782-70C8-400C-AEF5-F0B8E1D3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6F"/>
  </w:style>
  <w:style w:type="paragraph" w:styleId="Overskrift1">
    <w:name w:val="heading 1"/>
    <w:basedOn w:val="Normal"/>
    <w:next w:val="Normal"/>
    <w:link w:val="Overskrift1Tegn"/>
    <w:uiPriority w:val="9"/>
    <w:qFormat/>
    <w:rsid w:val="00A22EB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EB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881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0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AD0"/>
  </w:style>
  <w:style w:type="paragraph" w:styleId="Sidefod">
    <w:name w:val="footer"/>
    <w:basedOn w:val="Normal"/>
    <w:link w:val="SidefodTegn"/>
    <w:uiPriority w:val="99"/>
    <w:unhideWhenUsed/>
    <w:rsid w:val="0090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AD0"/>
  </w:style>
  <w:style w:type="paragraph" w:styleId="Listeafsnit">
    <w:name w:val="List Paragraph"/>
    <w:basedOn w:val="Normal"/>
    <w:uiPriority w:val="34"/>
    <w:qFormat/>
    <w:rsid w:val="006914D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22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2E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2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3F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Niels Strunge</cp:lastModifiedBy>
  <cp:revision>3</cp:revision>
  <cp:lastPrinted>2021-08-26T10:53:00Z</cp:lastPrinted>
  <dcterms:created xsi:type="dcterms:W3CDTF">2022-02-09T14:13:00Z</dcterms:created>
  <dcterms:modified xsi:type="dcterms:W3CDTF">2022-02-09T14:13:00Z</dcterms:modified>
</cp:coreProperties>
</file>